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301" w:rsidRDefault="00FD1878">
      <w:pPr>
        <w:pStyle w:val="BodyA"/>
        <w:jc w:val="center"/>
      </w:pPr>
      <w:r>
        <w:rPr>
          <w:b/>
          <w:bCs/>
          <w:sz w:val="36"/>
          <w:szCs w:val="36"/>
        </w:rPr>
        <w:t>PCLG Ministry Fellows Application 20</w:t>
      </w:r>
      <w:ins w:id="0" w:author="Microsoft Office User" w:date="2019-12-04T14:33:00Z">
        <w:r w:rsidR="00E8131F">
          <w:rPr>
            <w:b/>
            <w:bCs/>
            <w:sz w:val="36"/>
            <w:szCs w:val="36"/>
          </w:rPr>
          <w:t>20</w:t>
        </w:r>
      </w:ins>
      <w:del w:id="1" w:author="Microsoft Office User" w:date="2019-12-04T14:33:00Z">
        <w:r w:rsidDel="00E8131F">
          <w:rPr>
            <w:b/>
            <w:bCs/>
            <w:sz w:val="36"/>
            <w:szCs w:val="36"/>
          </w:rPr>
          <w:delText>19</w:delText>
        </w:r>
      </w:del>
    </w:p>
    <w:p w:rsidR="00037301" w:rsidRDefault="00FD1878">
      <w:pPr>
        <w:pStyle w:val="BodyA"/>
        <w:jc w:val="center"/>
      </w:pPr>
      <w:r>
        <w:rPr>
          <w:b/>
          <w:bCs/>
          <w:i/>
          <w:iCs/>
        </w:rPr>
        <w:t xml:space="preserve">Please type your response and return to Carlo Panighetti (carlo@pclg.org) by </w:t>
      </w:r>
      <w:del w:id="2" w:author="Microsoft Office User" w:date="2019-12-04T14:38:00Z">
        <w:r w:rsidDel="00E8131F">
          <w:rPr>
            <w:b/>
            <w:bCs/>
            <w:i/>
            <w:iCs/>
          </w:rPr>
          <w:delText xml:space="preserve">April </w:delText>
        </w:r>
      </w:del>
      <w:ins w:id="3" w:author="Microsoft Office User" w:date="2019-12-04T14:38:00Z">
        <w:r w:rsidR="00E8131F">
          <w:rPr>
            <w:b/>
            <w:bCs/>
            <w:i/>
            <w:iCs/>
          </w:rPr>
          <w:t>March 1</w:t>
        </w:r>
      </w:ins>
      <w:del w:id="4" w:author="Microsoft Office User" w:date="2019-12-04T14:33:00Z">
        <w:r w:rsidDel="00E8131F">
          <w:rPr>
            <w:b/>
            <w:bCs/>
            <w:i/>
            <w:iCs/>
          </w:rPr>
          <w:delText>22</w:delText>
        </w:r>
      </w:del>
      <w:r>
        <w:rPr>
          <w:b/>
          <w:bCs/>
          <w:i/>
          <w:iCs/>
        </w:rPr>
        <w:t>.</w:t>
      </w:r>
    </w:p>
    <w:p w:rsidR="00037301" w:rsidRDefault="00037301">
      <w:pPr>
        <w:pStyle w:val="BodyA"/>
      </w:pPr>
    </w:p>
    <w:p w:rsidR="00037301" w:rsidRDefault="00FD1878">
      <w:pPr>
        <w:pStyle w:val="BodyA"/>
        <w:rPr>
          <w:ins w:id="5" w:author="Microsoft Office User" w:date="2019-12-04T14:34:00Z"/>
        </w:rPr>
      </w:pPr>
      <w:r>
        <w:t xml:space="preserve">As part of the Presbyterian Church of Los Gatos’ vision to empower younger people into new avenues of leadership and </w:t>
      </w:r>
      <w:r>
        <w:t>faith, the PCLG Ministry Fellows Program seeks to give young people who have already demonstrated leadership aptitude in church life the opportunity to expand their ministry experience and responsibility. The Fellows program is conceived as a team effort i</w:t>
      </w:r>
      <w:r>
        <w:t>n supporting the mission, worship, youth, children’s and community life ministries of PCLG. Church leadership staff will engage Fellows in reflection time as well as supervise their ministry responsibilities &amp; contributions. Ministry Fellows are paid, part</w:t>
      </w:r>
      <w:r>
        <w:t>-time positions.</w:t>
      </w:r>
    </w:p>
    <w:p w:rsidR="00E8131F" w:rsidRDefault="00E8131F">
      <w:pPr>
        <w:pStyle w:val="BodyA"/>
        <w:rPr>
          <w:ins w:id="6" w:author="Microsoft Office User" w:date="2019-12-04T14:34:00Z"/>
        </w:rPr>
      </w:pPr>
      <w:bookmarkStart w:id="7" w:name="_GoBack"/>
      <w:bookmarkEnd w:id="7"/>
    </w:p>
    <w:p w:rsidR="00E8131F" w:rsidRDefault="00E8131F">
      <w:pPr>
        <w:pStyle w:val="BodyA"/>
      </w:pPr>
      <w:ins w:id="8" w:author="Microsoft Office User" w:date="2019-12-04T14:34:00Z">
        <w:r>
          <w:t>The Ministry Fellows program will run for 6 weeks from July 1-August 12. There is p</w:t>
        </w:r>
      </w:ins>
      <w:ins w:id="9" w:author="Microsoft Office User" w:date="2019-12-04T14:35:00Z">
        <w:r>
          <w:t>otential for additional (paid) time before and/or after that as well.</w:t>
        </w:r>
      </w:ins>
    </w:p>
    <w:p w:rsidR="00037301" w:rsidRDefault="00037301">
      <w:pPr>
        <w:pStyle w:val="BodyA"/>
      </w:pPr>
    </w:p>
    <w:p w:rsidR="00037301" w:rsidRDefault="00FD1878">
      <w:pPr>
        <w:pStyle w:val="BodyA"/>
      </w:pPr>
      <w:r>
        <w:rPr>
          <w:b/>
          <w:bCs/>
        </w:rPr>
        <w:t>Expectations/hopes for Ministry Fellows:</w:t>
      </w:r>
    </w:p>
    <w:p w:rsidR="00037301" w:rsidRDefault="00FD1878">
      <w:pPr>
        <w:pStyle w:val="BodyA"/>
        <w:numPr>
          <w:ilvl w:val="0"/>
          <w:numId w:val="2"/>
        </w:numPr>
      </w:pPr>
      <w:r>
        <w:t>Participation</w:t>
      </w:r>
      <w:ins w:id="10" w:author="Microsoft Office User" w:date="2019-12-04T14:39:00Z">
        <w:r w:rsidR="00E8131F">
          <w:t xml:space="preserve"> </w:t>
        </w:r>
      </w:ins>
      <w:del w:id="11" w:author="Microsoft Office User" w:date="2019-12-04T14:39:00Z">
        <w:r w:rsidDel="00E8131F">
          <w:delText xml:space="preserve"> </w:delText>
        </w:r>
      </w:del>
      <w:r>
        <w:t>in</w:t>
      </w:r>
      <w:ins w:id="12" w:author="Microsoft Office User" w:date="2019-12-04T14:39:00Z">
        <w:r w:rsidR="00E8131F">
          <w:t xml:space="preserve"> &amp; assistance with</w:t>
        </w:r>
      </w:ins>
      <w:r>
        <w:t xml:space="preserve"> </w:t>
      </w:r>
      <w:del w:id="13" w:author="Microsoft Office User" w:date="2019-12-04T14:39:00Z">
        <w:r w:rsidDel="00E8131F">
          <w:delText>All-Church Mexico mission, other Mission service projects</w:delText>
        </w:r>
      </w:del>
      <w:ins w:id="14" w:author="Microsoft Office User" w:date="2019-12-04T14:39:00Z">
        <w:r w:rsidR="00E8131F">
          <w:t>Church events</w:t>
        </w:r>
      </w:ins>
    </w:p>
    <w:p w:rsidR="00037301" w:rsidRDefault="00FD1878">
      <w:pPr>
        <w:pStyle w:val="BodyA"/>
        <w:numPr>
          <w:ilvl w:val="0"/>
          <w:numId w:val="2"/>
        </w:numPr>
      </w:pPr>
      <w:r>
        <w:t xml:space="preserve">Sunday worship presence </w:t>
      </w:r>
      <w:del w:id="15" w:author="Microsoft Office User" w:date="2019-12-04T14:39:00Z">
        <w:r w:rsidDel="00E8131F">
          <w:delText xml:space="preserve">and </w:delText>
        </w:r>
      </w:del>
      <w:ins w:id="16" w:author="Microsoft Office User" w:date="2019-12-04T14:39:00Z">
        <w:r w:rsidR="00E8131F">
          <w:t>&amp;</w:t>
        </w:r>
        <w:r w:rsidR="00E8131F">
          <w:t xml:space="preserve"> </w:t>
        </w:r>
      </w:ins>
      <w:r>
        <w:t>leadership</w:t>
      </w:r>
    </w:p>
    <w:p w:rsidR="00037301" w:rsidRDefault="00FD1878">
      <w:pPr>
        <w:pStyle w:val="BodyA"/>
        <w:numPr>
          <w:ilvl w:val="0"/>
          <w:numId w:val="2"/>
        </w:numPr>
      </w:pPr>
      <w:r>
        <w:t xml:space="preserve">Weekly </w:t>
      </w:r>
      <w:del w:id="17" w:author="Microsoft Office User" w:date="2019-12-04T14:40:00Z">
        <w:r w:rsidDel="00E8131F">
          <w:delText>Reflection on goals and progress</w:delText>
        </w:r>
      </w:del>
      <w:ins w:id="18" w:author="Microsoft Office User" w:date="2019-12-04T14:40:00Z">
        <w:r w:rsidR="00E8131F">
          <w:t>Spiritual Formation sessions</w:t>
        </w:r>
      </w:ins>
      <w:r>
        <w:t xml:space="preserve"> with Church leadership</w:t>
      </w:r>
    </w:p>
    <w:p w:rsidR="00037301" w:rsidRDefault="00FD1878">
      <w:pPr>
        <w:pStyle w:val="BodyA"/>
        <w:numPr>
          <w:ilvl w:val="0"/>
          <w:numId w:val="2"/>
        </w:numPr>
      </w:pPr>
      <w:r>
        <w:t xml:space="preserve">10 </w:t>
      </w:r>
      <w:proofErr w:type="spellStart"/>
      <w:r>
        <w:t>hrs</w:t>
      </w:r>
      <w:proofErr w:type="spellEnd"/>
      <w:r>
        <w:t>/week of minis</w:t>
      </w:r>
      <w:r>
        <w:t xml:space="preserve">try and reflection (worship planning, youth ministry, mission support, caring ministries, children’s ministry </w:t>
      </w:r>
      <w:proofErr w:type="spellStart"/>
      <w:r>
        <w:t>etc</w:t>
      </w:r>
      <w:proofErr w:type="spellEnd"/>
      <w:r>
        <w:t>)</w:t>
      </w:r>
    </w:p>
    <w:p w:rsidR="00037301" w:rsidRDefault="00FD1878">
      <w:pPr>
        <w:pStyle w:val="BodyA"/>
        <w:numPr>
          <w:ilvl w:val="0"/>
          <w:numId w:val="2"/>
        </w:numPr>
      </w:pPr>
      <w:r>
        <w:t xml:space="preserve">Reflection and feedback on the program to help us improve this ministry </w:t>
      </w:r>
    </w:p>
    <w:p w:rsidR="00037301" w:rsidRDefault="00037301">
      <w:pPr>
        <w:pStyle w:val="BodyA"/>
      </w:pPr>
    </w:p>
    <w:p w:rsidR="00037301" w:rsidRDefault="00FD1878">
      <w:pPr>
        <w:pStyle w:val="BodyA"/>
      </w:pPr>
      <w:r>
        <w:rPr>
          <w:b/>
          <w:bCs/>
        </w:rPr>
        <w:t>Requirements</w:t>
      </w:r>
      <w:r>
        <w:t>:</w:t>
      </w:r>
    </w:p>
    <w:p w:rsidR="00037301" w:rsidRDefault="00FD1878">
      <w:pPr>
        <w:pStyle w:val="BodyA"/>
      </w:pPr>
      <w:r>
        <w:t>Faith in Jesus Christ</w:t>
      </w:r>
    </w:p>
    <w:p w:rsidR="00037301" w:rsidRDefault="00FD1878">
      <w:pPr>
        <w:pStyle w:val="BodyA"/>
      </w:pPr>
      <w:r>
        <w:t xml:space="preserve">Demonstrated leadership </w:t>
      </w:r>
    </w:p>
    <w:p w:rsidR="00037301" w:rsidRDefault="00FD1878">
      <w:pPr>
        <w:pStyle w:val="BodyA"/>
      </w:pPr>
      <w:r>
        <w:t>Maturi</w:t>
      </w:r>
      <w:r>
        <w:t>ty and Flexibility</w:t>
      </w:r>
    </w:p>
    <w:p w:rsidR="00037301" w:rsidRDefault="00FD1878">
      <w:pPr>
        <w:pStyle w:val="BodyA"/>
      </w:pPr>
      <w:proofErr w:type="spellStart"/>
      <w:r>
        <w:t>Open</w:t>
      </w:r>
      <w:ins w:id="19" w:author="Microsoft Office User" w:date="2019-12-04T14:40:00Z">
        <w:r w:rsidR="00E8131F">
          <w:t>ess</w:t>
        </w:r>
      </w:ins>
      <w:proofErr w:type="spellEnd"/>
      <w:r>
        <w:t xml:space="preserve"> to new experiences</w:t>
      </w:r>
    </w:p>
    <w:p w:rsidR="00037301" w:rsidRDefault="00FD1878">
      <w:pPr>
        <w:pStyle w:val="BodyA"/>
      </w:pPr>
      <w:r>
        <w:t>Safe Church background checked</w:t>
      </w:r>
    </w:p>
    <w:p w:rsidR="00037301" w:rsidRDefault="00037301">
      <w:pPr>
        <w:pStyle w:val="BodyA"/>
      </w:pPr>
    </w:p>
    <w:p w:rsidR="00037301" w:rsidRDefault="00037301">
      <w:pPr>
        <w:pStyle w:val="BodyA"/>
      </w:pPr>
    </w:p>
    <w:p w:rsidR="00037301" w:rsidRDefault="00FD1878">
      <w:pPr>
        <w:pStyle w:val="BodyA"/>
      </w:pPr>
      <w:r>
        <w:rPr>
          <w:b/>
          <w:bCs/>
        </w:rPr>
        <w:t>Name</w:t>
      </w:r>
      <w:r>
        <w:t>: ____________________________________________</w:t>
      </w:r>
    </w:p>
    <w:p w:rsidR="00037301" w:rsidRDefault="00037301">
      <w:pPr>
        <w:pStyle w:val="BodyA"/>
      </w:pPr>
    </w:p>
    <w:p w:rsidR="00037301" w:rsidRDefault="00FD1878">
      <w:pPr>
        <w:pStyle w:val="BodyA"/>
      </w:pPr>
      <w:r>
        <w:rPr>
          <w:b/>
          <w:bCs/>
        </w:rPr>
        <w:t>Phone Number: ________________________</w:t>
      </w:r>
    </w:p>
    <w:p w:rsidR="00037301" w:rsidRDefault="00037301">
      <w:pPr>
        <w:pStyle w:val="BodyA"/>
      </w:pPr>
    </w:p>
    <w:p w:rsidR="00037301" w:rsidRDefault="00FD1878">
      <w:pPr>
        <w:pStyle w:val="BodyA"/>
      </w:pPr>
      <w:r>
        <w:rPr>
          <w:b/>
          <w:bCs/>
        </w:rPr>
        <w:t>Email</w:t>
      </w:r>
      <w:r>
        <w:t>: _________________________________</w:t>
      </w:r>
    </w:p>
    <w:p w:rsidR="00037301" w:rsidRDefault="00037301">
      <w:pPr>
        <w:pStyle w:val="BodyA"/>
      </w:pPr>
    </w:p>
    <w:p w:rsidR="00037301" w:rsidRDefault="00FD1878">
      <w:pPr>
        <w:pStyle w:val="BodyA"/>
      </w:pPr>
      <w:r>
        <w:t>The dates for my school summer vacation are: _</w:t>
      </w:r>
      <w:r>
        <w:t>_________ to __________.</w:t>
      </w:r>
    </w:p>
    <w:p w:rsidR="00037301" w:rsidRDefault="00037301">
      <w:pPr>
        <w:pStyle w:val="BodyA"/>
      </w:pPr>
    </w:p>
    <w:p w:rsidR="00037301" w:rsidRDefault="00FD1878">
      <w:pPr>
        <w:pStyle w:val="BodyA"/>
      </w:pPr>
      <w:r>
        <w:t>I plan to be home in the San Jose area from ____________ to _______________.</w:t>
      </w:r>
    </w:p>
    <w:p w:rsidR="00037301" w:rsidRDefault="00037301">
      <w:pPr>
        <w:pStyle w:val="BodyA"/>
      </w:pPr>
    </w:p>
    <w:p w:rsidR="00037301" w:rsidRDefault="00FD1878">
      <w:pPr>
        <w:pStyle w:val="BodyA"/>
      </w:pPr>
      <w:r>
        <w:t xml:space="preserve">I have planned vacation from ________ to __________. </w:t>
      </w:r>
    </w:p>
    <w:p w:rsidR="00037301" w:rsidRDefault="00037301">
      <w:pPr>
        <w:pStyle w:val="BodyA"/>
      </w:pPr>
    </w:p>
    <w:p w:rsidR="00037301" w:rsidRDefault="00FD1878">
      <w:pPr>
        <w:pStyle w:val="BodyA"/>
      </w:pPr>
      <w:r>
        <w:rPr>
          <w:b/>
          <w:bCs/>
        </w:rPr>
        <w:t>Please answer these questions in fewer than 200 words per question.</w:t>
      </w:r>
    </w:p>
    <w:p w:rsidR="00037301" w:rsidRDefault="00037301">
      <w:pPr>
        <w:pStyle w:val="BodyA"/>
      </w:pPr>
    </w:p>
    <w:p w:rsidR="00037301" w:rsidRDefault="00FD1878">
      <w:pPr>
        <w:pStyle w:val="BodyA"/>
        <w:numPr>
          <w:ilvl w:val="0"/>
          <w:numId w:val="4"/>
        </w:numPr>
      </w:pPr>
      <w:r>
        <w:t xml:space="preserve">Please describe your </w:t>
      </w:r>
      <w:r>
        <w:t>relationship with God as you grow into adulthood.</w:t>
      </w:r>
    </w:p>
    <w:p w:rsidR="00037301" w:rsidRDefault="00037301">
      <w:pPr>
        <w:pStyle w:val="BodyA"/>
      </w:pPr>
    </w:p>
    <w:p w:rsidR="00037301" w:rsidRDefault="00FD1878">
      <w:pPr>
        <w:pStyle w:val="BodyA"/>
        <w:numPr>
          <w:ilvl w:val="0"/>
          <w:numId w:val="4"/>
        </w:numPr>
      </w:pPr>
      <w:r>
        <w:t>In what ways have you found yourself stretched by leadership challenges?</w:t>
      </w:r>
    </w:p>
    <w:p w:rsidR="00037301" w:rsidRDefault="00037301">
      <w:pPr>
        <w:pStyle w:val="BodyA"/>
      </w:pPr>
    </w:p>
    <w:p w:rsidR="00037301" w:rsidRDefault="00FD1878">
      <w:pPr>
        <w:pStyle w:val="BodyA"/>
        <w:numPr>
          <w:ilvl w:val="0"/>
          <w:numId w:val="4"/>
        </w:numPr>
      </w:pPr>
      <w:r>
        <w:lastRenderedPageBreak/>
        <w:t>Why is this Ministry Fellows program interesting to you?</w:t>
      </w:r>
    </w:p>
    <w:p w:rsidR="00037301" w:rsidRDefault="00037301">
      <w:pPr>
        <w:pStyle w:val="BodyA"/>
      </w:pPr>
    </w:p>
    <w:p w:rsidR="00037301" w:rsidRDefault="00FD1878">
      <w:pPr>
        <w:pStyle w:val="BodyA"/>
        <w:numPr>
          <w:ilvl w:val="0"/>
          <w:numId w:val="4"/>
        </w:numPr>
      </w:pPr>
      <w:r>
        <w:t>Please share some questions, concerns or other ideas you might have about</w:t>
      </w:r>
      <w:r>
        <w:t xml:space="preserve"> this Fellows program. </w:t>
      </w:r>
    </w:p>
    <w:sectPr w:rsidR="00037301" w:rsidSect="00E8131F">
      <w:headerReference w:type="default" r:id="rId7"/>
      <w:footerReference w:type="default" r:id="rId8"/>
      <w:pgSz w:w="12240" w:h="15840"/>
      <w:pgMar w:top="1440" w:right="1440" w:bottom="1440" w:left="1440" w:header="720" w:footer="864" w:gutter="0"/>
      <w:cols w:space="720"/>
      <w:docGrid w:linePitch="326"/>
      <w:sectPrChange w:id="20" w:author="Microsoft Office User" w:date="2019-12-04T14:41:00Z">
        <w:sectPr w:rsidR="00037301" w:rsidSect="00E8131F">
          <w:pgMar w:top="1440" w:right="1440" w:bottom="1440" w:left="1440" w:header="720" w:footer="864"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878" w:rsidRDefault="00FD1878">
      <w:r>
        <w:separator/>
      </w:r>
    </w:p>
  </w:endnote>
  <w:endnote w:type="continuationSeparator" w:id="0">
    <w:p w:rsidR="00FD1878" w:rsidRDefault="00FD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01" w:rsidRDefault="0003730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878" w:rsidRDefault="00FD1878">
      <w:r>
        <w:separator/>
      </w:r>
    </w:p>
  </w:footnote>
  <w:footnote w:type="continuationSeparator" w:id="0">
    <w:p w:rsidR="00FD1878" w:rsidRDefault="00FD1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01" w:rsidRDefault="0003730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3765"/>
    <w:multiLevelType w:val="hybridMultilevel"/>
    <w:tmpl w:val="5F44177A"/>
    <w:numStyleLink w:val="Bullet"/>
  </w:abstractNum>
  <w:abstractNum w:abstractNumId="1" w15:restartNumberingAfterBreak="0">
    <w:nsid w:val="0CFF3827"/>
    <w:multiLevelType w:val="hybridMultilevel"/>
    <w:tmpl w:val="F5E619FA"/>
    <w:styleLink w:val="Numbered"/>
    <w:lvl w:ilvl="0" w:tplc="D6007D5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C78805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0FE0A5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C1A0B4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F3360B6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C53407D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3F4482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8B40AB3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96F0E50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36059CC"/>
    <w:multiLevelType w:val="hybridMultilevel"/>
    <w:tmpl w:val="5F44177A"/>
    <w:styleLink w:val="Bullet"/>
    <w:lvl w:ilvl="0" w:tplc="14CC1E20">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2C6C7362">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D55CC242">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E748316E">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B38A6B30">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A46E8178">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5C8A8B2C">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778655E">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3066056E">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8AB4303"/>
    <w:multiLevelType w:val="hybridMultilevel"/>
    <w:tmpl w:val="F5E619FA"/>
    <w:numStyleLink w:val="Numbered"/>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revisionView w:markup="0"/>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301"/>
    <w:rsid w:val="00037301"/>
    <w:rsid w:val="007A64B8"/>
    <w:rsid w:val="00E8131F"/>
    <w:rsid w:val="00FD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39DB"/>
  <w15:docId w15:val="{9C61BA37-FC20-E546-939A-85A8D9D6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numbering" w:customStyle="1" w:styleId="Bullet">
    <w:name w:val="Bullet"/>
    <w:pPr>
      <w:numPr>
        <w:numId w:val="1"/>
      </w:numPr>
    </w:pPr>
  </w:style>
  <w:style w:type="numbering" w:customStyle="1" w:styleId="Numbered">
    <w:name w:val="Numbered"/>
    <w:pPr>
      <w:numPr>
        <w:numId w:val="3"/>
      </w:numPr>
    </w:pPr>
  </w:style>
  <w:style w:type="paragraph" w:styleId="BalloonText">
    <w:name w:val="Balloon Text"/>
    <w:basedOn w:val="Normal"/>
    <w:link w:val="BalloonTextChar"/>
    <w:uiPriority w:val="99"/>
    <w:semiHidden/>
    <w:unhideWhenUsed/>
    <w:rsid w:val="00E8131F"/>
    <w:rPr>
      <w:sz w:val="18"/>
      <w:szCs w:val="18"/>
    </w:rPr>
  </w:style>
  <w:style w:type="character" w:customStyle="1" w:styleId="BalloonTextChar">
    <w:name w:val="Balloon Text Char"/>
    <w:basedOn w:val="DefaultParagraphFont"/>
    <w:link w:val="BalloonText"/>
    <w:uiPriority w:val="99"/>
    <w:semiHidden/>
    <w:rsid w:val="00E813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2019-12-04T22:32:00Z</dcterms:created>
  <dcterms:modified xsi:type="dcterms:W3CDTF">2019-12-04T22:42:00Z</dcterms:modified>
</cp:coreProperties>
</file>